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4030A" w14:textId="1F94664D" w:rsidR="006A37B8" w:rsidRDefault="006A37B8" w:rsidP="006A37B8">
      <w:pPr>
        <w:pStyle w:val="NoSpacing"/>
        <w:jc w:val="center"/>
        <w:rPr>
          <w:b/>
          <w:sz w:val="28"/>
          <w:szCs w:val="28"/>
        </w:rPr>
      </w:pPr>
      <w:bookmarkStart w:id="0" w:name="_GoBack"/>
      <w:bookmarkEnd w:id="0"/>
      <w:r>
        <w:rPr>
          <w:b/>
          <w:sz w:val="28"/>
          <w:szCs w:val="28"/>
        </w:rPr>
        <w:t>Minutes of a meeting of the Quidenham Parish Council held on the 1</w:t>
      </w:r>
      <w:r w:rsidR="00DE388E">
        <w:rPr>
          <w:b/>
          <w:sz w:val="28"/>
          <w:szCs w:val="28"/>
        </w:rPr>
        <w:t>1</w:t>
      </w:r>
      <w:r>
        <w:rPr>
          <w:b/>
          <w:sz w:val="28"/>
          <w:szCs w:val="28"/>
        </w:rPr>
        <w:t xml:space="preserve">th of </w:t>
      </w:r>
      <w:r w:rsidR="00DE388E">
        <w:rPr>
          <w:b/>
          <w:sz w:val="28"/>
          <w:szCs w:val="28"/>
        </w:rPr>
        <w:t>February 2019</w:t>
      </w:r>
      <w:r>
        <w:rPr>
          <w:b/>
          <w:sz w:val="28"/>
          <w:szCs w:val="28"/>
        </w:rPr>
        <w:t xml:space="preserve"> in the Garnier Hall, Eccles</w:t>
      </w:r>
      <w:r w:rsidR="00CC5932">
        <w:rPr>
          <w:b/>
          <w:sz w:val="28"/>
          <w:szCs w:val="28"/>
        </w:rPr>
        <w:t>.</w:t>
      </w:r>
    </w:p>
    <w:p w14:paraId="5AE77949" w14:textId="77777777" w:rsidR="006A37B8" w:rsidRDefault="006A37B8" w:rsidP="006A37B8">
      <w:pPr>
        <w:pStyle w:val="NoSpacing"/>
        <w:jc w:val="center"/>
        <w:rPr>
          <w:b/>
          <w:sz w:val="28"/>
          <w:szCs w:val="28"/>
        </w:rPr>
      </w:pPr>
    </w:p>
    <w:p w14:paraId="21021E5C" w14:textId="77777777" w:rsidR="006A37B8" w:rsidRDefault="006A37B8" w:rsidP="006A37B8">
      <w:pPr>
        <w:pStyle w:val="NoSpacing"/>
        <w:rPr>
          <w:sz w:val="24"/>
          <w:szCs w:val="24"/>
        </w:rPr>
      </w:pPr>
    </w:p>
    <w:p w14:paraId="3EA9E75E" w14:textId="77777777" w:rsidR="006A37B8" w:rsidRDefault="006A37B8" w:rsidP="006A37B8">
      <w:pPr>
        <w:pStyle w:val="NoSpacing"/>
        <w:rPr>
          <w:sz w:val="24"/>
          <w:szCs w:val="24"/>
        </w:rPr>
      </w:pPr>
    </w:p>
    <w:p w14:paraId="65CE57EE" w14:textId="1B2556EA" w:rsidR="005A2809" w:rsidRDefault="006A37B8" w:rsidP="006A37B8">
      <w:pPr>
        <w:pStyle w:val="NoSpacing"/>
        <w:rPr>
          <w:sz w:val="28"/>
          <w:szCs w:val="28"/>
        </w:rPr>
      </w:pPr>
      <w:r w:rsidRPr="006A37B8">
        <w:rPr>
          <w:sz w:val="24"/>
          <w:szCs w:val="24"/>
        </w:rPr>
        <w:t>The meeting opened at</w:t>
      </w:r>
      <w:r w:rsidR="00692F2D">
        <w:rPr>
          <w:sz w:val="24"/>
          <w:szCs w:val="24"/>
        </w:rPr>
        <w:t xml:space="preserve"> 7.30 p.m.</w:t>
      </w:r>
      <w:r w:rsidRPr="006A37B8">
        <w:rPr>
          <w:sz w:val="24"/>
          <w:szCs w:val="24"/>
        </w:rPr>
        <w:t xml:space="preserve"> </w:t>
      </w:r>
      <w:r w:rsidRPr="006A37B8">
        <w:rPr>
          <w:sz w:val="28"/>
          <w:szCs w:val="28"/>
        </w:rPr>
        <w:t xml:space="preserve"> </w:t>
      </w:r>
    </w:p>
    <w:p w14:paraId="2DBB0F01" w14:textId="05416228" w:rsidR="006A37B8" w:rsidRDefault="006A37B8" w:rsidP="006A37B8">
      <w:pPr>
        <w:pStyle w:val="NoSpacing"/>
        <w:rPr>
          <w:sz w:val="24"/>
          <w:szCs w:val="24"/>
        </w:rPr>
      </w:pPr>
      <w:ins w:id="1" w:author="kate lloyd" w:date="2018-12-11T10:22:00Z">
        <w:r w:rsidRPr="00692F2D">
          <w:rPr>
            <w:sz w:val="24"/>
            <w:szCs w:val="24"/>
          </w:rPr>
          <w:t>Those present</w:t>
        </w:r>
        <w:r>
          <w:rPr>
            <w:sz w:val="24"/>
            <w:szCs w:val="24"/>
          </w:rPr>
          <w:t>:</w:t>
        </w:r>
      </w:ins>
      <w:r w:rsidR="00692F2D">
        <w:rPr>
          <w:sz w:val="24"/>
          <w:szCs w:val="24"/>
        </w:rPr>
        <w:t xml:space="preserve"> </w:t>
      </w:r>
      <w:ins w:id="2" w:author="kate lloyd" w:date="2018-12-11T10:22:00Z">
        <w:r w:rsidR="00A0608F">
          <w:rPr>
            <w:sz w:val="24"/>
            <w:szCs w:val="24"/>
          </w:rPr>
          <w:t xml:space="preserve">Peter </w:t>
        </w:r>
        <w:proofErr w:type="spellStart"/>
        <w:r w:rsidR="00A0608F">
          <w:rPr>
            <w:sz w:val="24"/>
            <w:szCs w:val="24"/>
          </w:rPr>
          <w:t>Lotarius</w:t>
        </w:r>
        <w:proofErr w:type="spellEnd"/>
        <w:r w:rsidR="00A0608F">
          <w:rPr>
            <w:sz w:val="24"/>
            <w:szCs w:val="24"/>
          </w:rPr>
          <w:t>, Chairman (PL); David Wright, Vice-Chairman (DW); Rob Breakwell (RB); David Hunt (DH); David Cumming (DC); Heather Doig (HD); Kate Lloyd, Clerk (KL).</w:t>
        </w:r>
      </w:ins>
    </w:p>
    <w:p w14:paraId="5AAFF7F4" w14:textId="6F63A63B" w:rsidR="006A37B8" w:rsidRPr="00692F2D" w:rsidRDefault="006A37B8" w:rsidP="006A37B8">
      <w:pPr>
        <w:pStyle w:val="NoSpacing"/>
        <w:rPr>
          <w:sz w:val="24"/>
          <w:rPrChange w:id="3" w:author="kate lloyd" w:date="2018-12-11T10:22:00Z">
            <w:rPr>
              <w:b/>
              <w:sz w:val="24"/>
              <w:szCs w:val="24"/>
            </w:rPr>
          </w:rPrChange>
        </w:rPr>
      </w:pPr>
      <w:r w:rsidRPr="006A37B8">
        <w:rPr>
          <w:b/>
          <w:sz w:val="24"/>
          <w:szCs w:val="24"/>
        </w:rPr>
        <w:t>1. Apologies for absence</w:t>
      </w:r>
      <w:r>
        <w:rPr>
          <w:b/>
          <w:sz w:val="24"/>
          <w:szCs w:val="24"/>
        </w:rPr>
        <w:t>.</w:t>
      </w:r>
      <w:ins w:id="4" w:author="kate lloyd" w:date="2018-12-11T10:22:00Z">
        <w:r w:rsidR="00A0608F">
          <w:rPr>
            <w:b/>
            <w:sz w:val="24"/>
            <w:szCs w:val="24"/>
          </w:rPr>
          <w:t xml:space="preserve"> </w:t>
        </w:r>
      </w:ins>
      <w:r w:rsidR="00692F2D">
        <w:rPr>
          <w:sz w:val="24"/>
          <w:szCs w:val="24"/>
        </w:rPr>
        <w:t>The full Council was present.</w:t>
      </w:r>
    </w:p>
    <w:p w14:paraId="635490B2" w14:textId="7719DDEE" w:rsidR="006A37B8" w:rsidRPr="00A0608F" w:rsidRDefault="006A37B8" w:rsidP="006A37B8">
      <w:pPr>
        <w:pStyle w:val="NoSpacing"/>
        <w:rPr>
          <w:sz w:val="24"/>
          <w:rPrChange w:id="5" w:author="kate lloyd" w:date="2018-12-11T10:22:00Z">
            <w:rPr>
              <w:b/>
              <w:sz w:val="24"/>
              <w:szCs w:val="24"/>
            </w:rPr>
          </w:rPrChange>
        </w:rPr>
      </w:pPr>
      <w:r>
        <w:rPr>
          <w:b/>
          <w:sz w:val="24"/>
          <w:szCs w:val="24"/>
        </w:rPr>
        <w:t>2. Declarations of Interest.</w:t>
      </w:r>
      <w:ins w:id="6" w:author="kate lloyd" w:date="2018-12-11T10:22:00Z">
        <w:r w:rsidR="00A0608F">
          <w:rPr>
            <w:b/>
            <w:sz w:val="24"/>
            <w:szCs w:val="24"/>
          </w:rPr>
          <w:t xml:space="preserve"> </w:t>
        </w:r>
        <w:r w:rsidR="00A0608F" w:rsidRPr="00A0608F">
          <w:rPr>
            <w:sz w:val="24"/>
            <w:szCs w:val="24"/>
          </w:rPr>
          <w:t xml:space="preserve">There were no changes to the Declarations of </w:t>
        </w:r>
      </w:ins>
      <w:r w:rsidR="005F0E38">
        <w:rPr>
          <w:sz w:val="24"/>
          <w:szCs w:val="24"/>
        </w:rPr>
        <w:t>I</w:t>
      </w:r>
      <w:ins w:id="7" w:author="kate lloyd" w:date="2018-12-11T10:22:00Z">
        <w:r w:rsidR="00A0608F" w:rsidRPr="00A0608F">
          <w:rPr>
            <w:sz w:val="24"/>
            <w:szCs w:val="24"/>
          </w:rPr>
          <w:t>nterest.</w:t>
        </w:r>
      </w:ins>
    </w:p>
    <w:p w14:paraId="3DA9C159" w14:textId="2CD0E896" w:rsidR="006A37B8" w:rsidRPr="00692F2D" w:rsidRDefault="006A37B8" w:rsidP="006A37B8">
      <w:pPr>
        <w:pStyle w:val="NoSpacing"/>
        <w:rPr>
          <w:sz w:val="24"/>
          <w:szCs w:val="24"/>
        </w:rPr>
      </w:pPr>
      <w:ins w:id="8" w:author="kate lloyd" w:date="2018-12-11T10:22:00Z">
        <w:r>
          <w:rPr>
            <w:b/>
            <w:sz w:val="24"/>
            <w:szCs w:val="24"/>
          </w:rPr>
          <w:t>3. Minutes of the last meeting</w:t>
        </w:r>
        <w:r w:rsidRPr="00692F2D">
          <w:rPr>
            <w:sz w:val="24"/>
            <w:szCs w:val="24"/>
          </w:rPr>
          <w:t>.</w:t>
        </w:r>
        <w:r w:rsidR="00A0608F" w:rsidRPr="00692F2D">
          <w:rPr>
            <w:sz w:val="24"/>
            <w:szCs w:val="24"/>
          </w:rPr>
          <w:t xml:space="preserve"> </w:t>
        </w:r>
      </w:ins>
      <w:r w:rsidR="00692F2D" w:rsidRPr="00692F2D">
        <w:rPr>
          <w:sz w:val="24"/>
          <w:szCs w:val="24"/>
        </w:rPr>
        <w:t>The Minutes of the last meeting were agreed and then signed by PL as a true record.</w:t>
      </w:r>
    </w:p>
    <w:p w14:paraId="33A1F502" w14:textId="3AACE751" w:rsidR="00692F2D" w:rsidRDefault="006A37B8" w:rsidP="006A37B8">
      <w:pPr>
        <w:pStyle w:val="NoSpacing"/>
        <w:rPr>
          <w:b/>
          <w:sz w:val="24"/>
          <w:szCs w:val="24"/>
        </w:rPr>
      </w:pPr>
      <w:r>
        <w:rPr>
          <w:b/>
          <w:sz w:val="24"/>
          <w:szCs w:val="24"/>
        </w:rPr>
        <w:t>4. Matters arising from the Min</w:t>
      </w:r>
      <w:r w:rsidR="0072111B">
        <w:rPr>
          <w:b/>
          <w:sz w:val="24"/>
          <w:szCs w:val="24"/>
        </w:rPr>
        <w:t>u</w:t>
      </w:r>
      <w:r>
        <w:rPr>
          <w:b/>
          <w:sz w:val="24"/>
          <w:szCs w:val="24"/>
        </w:rPr>
        <w:t>tes.</w:t>
      </w:r>
      <w:r w:rsidR="0072111B">
        <w:rPr>
          <w:b/>
          <w:sz w:val="24"/>
          <w:szCs w:val="24"/>
        </w:rPr>
        <w:t xml:space="preserve"> </w:t>
      </w:r>
      <w:r w:rsidR="00F1707B">
        <w:rPr>
          <w:b/>
          <w:sz w:val="24"/>
          <w:szCs w:val="24"/>
        </w:rPr>
        <w:tab/>
      </w:r>
      <w:r w:rsidR="00F1707B">
        <w:rPr>
          <w:b/>
          <w:sz w:val="24"/>
          <w:szCs w:val="24"/>
        </w:rPr>
        <w:tab/>
      </w:r>
      <w:r w:rsidR="00F1707B">
        <w:rPr>
          <w:b/>
          <w:sz w:val="24"/>
          <w:szCs w:val="24"/>
        </w:rPr>
        <w:tab/>
      </w:r>
      <w:r w:rsidR="00F1707B">
        <w:rPr>
          <w:b/>
          <w:sz w:val="24"/>
          <w:szCs w:val="24"/>
        </w:rPr>
        <w:tab/>
      </w:r>
      <w:r w:rsidR="00F1707B">
        <w:rPr>
          <w:b/>
          <w:sz w:val="24"/>
          <w:szCs w:val="24"/>
        </w:rPr>
        <w:tab/>
      </w:r>
      <w:r w:rsidR="00F1707B">
        <w:rPr>
          <w:b/>
          <w:sz w:val="24"/>
          <w:szCs w:val="24"/>
        </w:rPr>
        <w:tab/>
        <w:t>Action</w:t>
      </w:r>
    </w:p>
    <w:p w14:paraId="0952571A" w14:textId="48A5060E" w:rsidR="00692F2D" w:rsidRDefault="00692F2D" w:rsidP="003140AA">
      <w:pPr>
        <w:pStyle w:val="NoSpacing"/>
        <w:numPr>
          <w:ilvl w:val="1"/>
          <w:numId w:val="5"/>
        </w:numPr>
        <w:rPr>
          <w:sz w:val="24"/>
          <w:szCs w:val="24"/>
        </w:rPr>
      </w:pPr>
      <w:r w:rsidRPr="00692F2D">
        <w:rPr>
          <w:sz w:val="24"/>
          <w:szCs w:val="24"/>
        </w:rPr>
        <w:t>Light Pollution</w:t>
      </w:r>
      <w:r>
        <w:rPr>
          <w:sz w:val="24"/>
          <w:szCs w:val="24"/>
        </w:rPr>
        <w:t>. DW will be visiting the Snetterton Circuit in the near future and will ask what can be done to lessen the glare from the recently installed lighting. PL will write to the management of the Circuit with the same request.</w:t>
      </w:r>
      <w:r w:rsidR="00F1707B">
        <w:rPr>
          <w:sz w:val="24"/>
          <w:szCs w:val="24"/>
        </w:rPr>
        <w:tab/>
      </w:r>
      <w:r w:rsidR="00F1707B">
        <w:rPr>
          <w:sz w:val="24"/>
          <w:szCs w:val="24"/>
        </w:rPr>
        <w:tab/>
      </w:r>
      <w:r w:rsidR="00F1707B">
        <w:rPr>
          <w:sz w:val="24"/>
          <w:szCs w:val="24"/>
        </w:rPr>
        <w:tab/>
      </w:r>
      <w:r w:rsidR="00F1707B">
        <w:rPr>
          <w:sz w:val="24"/>
          <w:szCs w:val="24"/>
        </w:rPr>
        <w:tab/>
      </w:r>
      <w:r w:rsidR="00F1707B">
        <w:rPr>
          <w:sz w:val="24"/>
          <w:szCs w:val="24"/>
        </w:rPr>
        <w:tab/>
      </w:r>
      <w:r w:rsidR="00F1707B">
        <w:rPr>
          <w:sz w:val="24"/>
          <w:szCs w:val="24"/>
        </w:rPr>
        <w:tab/>
      </w:r>
      <w:r w:rsidR="00F1707B">
        <w:rPr>
          <w:sz w:val="24"/>
          <w:szCs w:val="24"/>
        </w:rPr>
        <w:tab/>
      </w:r>
      <w:r w:rsidR="00F1707B">
        <w:rPr>
          <w:sz w:val="24"/>
          <w:szCs w:val="24"/>
        </w:rPr>
        <w:tab/>
      </w:r>
      <w:proofErr w:type="gramStart"/>
      <w:r w:rsidR="00F1707B" w:rsidRPr="00F1707B">
        <w:rPr>
          <w:b/>
          <w:sz w:val="24"/>
          <w:szCs w:val="24"/>
        </w:rPr>
        <w:t>DW,PL</w:t>
      </w:r>
      <w:proofErr w:type="gramEnd"/>
    </w:p>
    <w:p w14:paraId="7688645C" w14:textId="05DDE98B" w:rsidR="003140AA" w:rsidRPr="008E345E" w:rsidRDefault="00692F2D" w:rsidP="003140AA">
      <w:pPr>
        <w:pStyle w:val="NoSpacing"/>
        <w:numPr>
          <w:ilvl w:val="1"/>
          <w:numId w:val="5"/>
        </w:numPr>
        <w:rPr>
          <w:sz w:val="24"/>
          <w:szCs w:val="24"/>
        </w:rPr>
      </w:pPr>
      <w:r w:rsidRPr="008E345E">
        <w:rPr>
          <w:sz w:val="24"/>
          <w:szCs w:val="24"/>
        </w:rPr>
        <w:t>PL updated the Council</w:t>
      </w:r>
      <w:r w:rsidR="00570837" w:rsidRPr="008E345E">
        <w:rPr>
          <w:sz w:val="24"/>
          <w:szCs w:val="24"/>
        </w:rPr>
        <w:t xml:space="preserve"> with regard to the proposed replacement of the humpbacked railway bridge and the continuing problems with the use of Bryant's Bridge. After discussion it was agreed that a replacement bridge with a 7.5 tonne weight limit would be acceptable.</w:t>
      </w:r>
      <w:r w:rsidR="003140AA" w:rsidRPr="008E345E">
        <w:rPr>
          <w:sz w:val="24"/>
          <w:szCs w:val="24"/>
        </w:rPr>
        <w:t xml:space="preserve"> </w:t>
      </w:r>
      <w:r w:rsidR="00570837" w:rsidRPr="008E345E">
        <w:rPr>
          <w:sz w:val="24"/>
          <w:szCs w:val="24"/>
        </w:rPr>
        <w:t xml:space="preserve">A larger bridge which would carry HGVs would be far more costly and </w:t>
      </w:r>
      <w:r w:rsidR="003140AA" w:rsidRPr="008E345E">
        <w:rPr>
          <w:sz w:val="24"/>
          <w:szCs w:val="24"/>
        </w:rPr>
        <w:t xml:space="preserve">therefore necessitate a longer wait before construction began. </w:t>
      </w:r>
      <w:r w:rsidR="003140AA" w:rsidRPr="008E345E">
        <w:rPr>
          <w:sz w:val="24"/>
          <w:szCs w:val="24"/>
        </w:rPr>
        <w:tab/>
        <w:t xml:space="preserve"> </w:t>
      </w:r>
    </w:p>
    <w:p w14:paraId="7909DD24" w14:textId="77777777" w:rsidR="002B700C" w:rsidRDefault="003140AA" w:rsidP="003140AA">
      <w:pPr>
        <w:pStyle w:val="NoSpacing"/>
        <w:numPr>
          <w:ilvl w:val="1"/>
          <w:numId w:val="5"/>
        </w:numPr>
        <w:rPr>
          <w:color w:val="FF0000"/>
          <w:sz w:val="24"/>
          <w:szCs w:val="24"/>
        </w:rPr>
      </w:pPr>
      <w:r w:rsidRPr="003140AA">
        <w:rPr>
          <w:sz w:val="24"/>
          <w:szCs w:val="24"/>
        </w:rPr>
        <w:t>The purchase of defibrillators will be dealt with as a separate item later in these</w:t>
      </w:r>
      <w:r>
        <w:rPr>
          <w:sz w:val="24"/>
          <w:szCs w:val="24"/>
        </w:rPr>
        <w:t xml:space="preserve"> Minutes.</w:t>
      </w:r>
    </w:p>
    <w:p w14:paraId="38661280" w14:textId="77777777" w:rsidR="002B700C" w:rsidRPr="002B700C" w:rsidRDefault="002B700C" w:rsidP="002B700C">
      <w:pPr>
        <w:pStyle w:val="NoSpacing"/>
        <w:ind w:left="360"/>
        <w:rPr>
          <w:color w:val="FF0000"/>
          <w:sz w:val="24"/>
          <w:szCs w:val="24"/>
        </w:rPr>
      </w:pPr>
      <w:r w:rsidRPr="002B700C">
        <w:rPr>
          <w:b/>
          <w:sz w:val="24"/>
          <w:szCs w:val="24"/>
        </w:rPr>
        <w:t>5</w:t>
      </w:r>
      <w:r w:rsidRPr="002B700C">
        <w:rPr>
          <w:sz w:val="24"/>
          <w:szCs w:val="24"/>
        </w:rPr>
        <w:t xml:space="preserve">. </w:t>
      </w:r>
      <w:r w:rsidRPr="002B700C">
        <w:rPr>
          <w:b/>
          <w:sz w:val="24"/>
          <w:szCs w:val="24"/>
        </w:rPr>
        <w:t xml:space="preserve">Finances. </w:t>
      </w:r>
    </w:p>
    <w:p w14:paraId="49549BFD" w14:textId="0B61A3B4" w:rsidR="003140AA" w:rsidRDefault="002B700C" w:rsidP="003140AA">
      <w:pPr>
        <w:pStyle w:val="NoSpacing"/>
        <w:rPr>
          <w:sz w:val="24"/>
          <w:szCs w:val="24"/>
        </w:rPr>
      </w:pPr>
      <w:r>
        <w:rPr>
          <w:color w:val="FF0000"/>
          <w:sz w:val="24"/>
          <w:szCs w:val="24"/>
        </w:rPr>
        <w:tab/>
      </w:r>
      <w:r w:rsidR="003140AA">
        <w:rPr>
          <w:b/>
          <w:sz w:val="24"/>
          <w:szCs w:val="24"/>
        </w:rPr>
        <w:t xml:space="preserve">5.1. </w:t>
      </w:r>
      <w:r w:rsidR="003140AA" w:rsidRPr="003140AA">
        <w:rPr>
          <w:sz w:val="24"/>
          <w:szCs w:val="24"/>
        </w:rPr>
        <w:t xml:space="preserve">The balance of the current account at Messrs. Barclay's at the 31st of January </w:t>
      </w:r>
      <w:r>
        <w:rPr>
          <w:sz w:val="24"/>
          <w:szCs w:val="24"/>
        </w:rPr>
        <w:tab/>
      </w:r>
      <w:r w:rsidR="003140AA" w:rsidRPr="003140AA">
        <w:rPr>
          <w:sz w:val="24"/>
          <w:szCs w:val="24"/>
        </w:rPr>
        <w:t>was £15,726.72p.</w:t>
      </w:r>
    </w:p>
    <w:p w14:paraId="531D3721" w14:textId="77777777" w:rsidR="003140AA" w:rsidRDefault="003140AA" w:rsidP="003140AA">
      <w:pPr>
        <w:pStyle w:val="NoSpacing"/>
        <w:rPr>
          <w:sz w:val="24"/>
          <w:szCs w:val="24"/>
        </w:rPr>
      </w:pPr>
      <w:r>
        <w:rPr>
          <w:sz w:val="24"/>
          <w:szCs w:val="24"/>
        </w:rPr>
        <w:tab/>
      </w:r>
      <w:r w:rsidRPr="003140AA">
        <w:rPr>
          <w:b/>
          <w:sz w:val="24"/>
          <w:szCs w:val="24"/>
        </w:rPr>
        <w:t>5.2</w:t>
      </w:r>
      <w:r>
        <w:rPr>
          <w:sz w:val="24"/>
          <w:szCs w:val="24"/>
        </w:rPr>
        <w:t>.</w:t>
      </w:r>
      <w:r w:rsidRPr="003140AA">
        <w:rPr>
          <w:sz w:val="24"/>
          <w:szCs w:val="24"/>
        </w:rPr>
        <w:t xml:space="preserve"> </w:t>
      </w:r>
      <w:r>
        <w:rPr>
          <w:sz w:val="24"/>
          <w:szCs w:val="24"/>
        </w:rPr>
        <w:t>No cheques had been signed since the last meeting.</w:t>
      </w:r>
    </w:p>
    <w:p w14:paraId="10E965F8" w14:textId="632D2952" w:rsidR="00796800" w:rsidRDefault="003140AA" w:rsidP="003140AA">
      <w:pPr>
        <w:pStyle w:val="NoSpacing"/>
        <w:rPr>
          <w:sz w:val="24"/>
          <w:szCs w:val="24"/>
        </w:rPr>
      </w:pPr>
      <w:r>
        <w:rPr>
          <w:sz w:val="24"/>
          <w:szCs w:val="24"/>
        </w:rPr>
        <w:tab/>
      </w:r>
      <w:r w:rsidRPr="003140AA">
        <w:rPr>
          <w:b/>
          <w:sz w:val="24"/>
          <w:szCs w:val="24"/>
        </w:rPr>
        <w:t xml:space="preserve">5.3. </w:t>
      </w:r>
      <w:r w:rsidRPr="00796800">
        <w:rPr>
          <w:sz w:val="24"/>
          <w:szCs w:val="24"/>
        </w:rPr>
        <w:t xml:space="preserve">Cheques for signature. </w:t>
      </w:r>
      <w:r w:rsidR="00796800" w:rsidRPr="00796800">
        <w:rPr>
          <w:sz w:val="24"/>
          <w:szCs w:val="24"/>
        </w:rPr>
        <w:t xml:space="preserve">TIC Payroll services. £12.00; Office Admin. £135.93; </w:t>
      </w:r>
      <w:r w:rsidR="00796800">
        <w:rPr>
          <w:sz w:val="24"/>
          <w:szCs w:val="24"/>
        </w:rPr>
        <w:tab/>
        <w:t xml:space="preserve">    </w:t>
      </w:r>
      <w:r w:rsidR="00796800">
        <w:rPr>
          <w:sz w:val="24"/>
          <w:szCs w:val="24"/>
        </w:rPr>
        <w:tab/>
        <w:t xml:space="preserve">        </w:t>
      </w:r>
      <w:proofErr w:type="gramStart"/>
      <w:r w:rsidR="00796800" w:rsidRPr="00796800">
        <w:rPr>
          <w:sz w:val="24"/>
          <w:szCs w:val="24"/>
        </w:rPr>
        <w:t>HMRC</w:t>
      </w:r>
      <w:r w:rsidR="00796800">
        <w:rPr>
          <w:sz w:val="24"/>
          <w:szCs w:val="24"/>
        </w:rPr>
        <w:t xml:space="preserve"> </w:t>
      </w:r>
      <w:r w:rsidR="00796800" w:rsidRPr="00796800">
        <w:rPr>
          <w:sz w:val="24"/>
          <w:szCs w:val="24"/>
        </w:rPr>
        <w:t xml:space="preserve"> Month</w:t>
      </w:r>
      <w:proofErr w:type="gramEnd"/>
      <w:r w:rsidR="00796800" w:rsidRPr="00796800">
        <w:rPr>
          <w:sz w:val="24"/>
          <w:szCs w:val="24"/>
        </w:rPr>
        <w:t xml:space="preserve"> 10 £33.80; Norfolk Ass</w:t>
      </w:r>
      <w:r w:rsidR="00F1707B">
        <w:rPr>
          <w:sz w:val="24"/>
          <w:szCs w:val="24"/>
        </w:rPr>
        <w:t>ociation</w:t>
      </w:r>
      <w:r w:rsidR="00796800" w:rsidRPr="00796800">
        <w:rPr>
          <w:sz w:val="24"/>
          <w:szCs w:val="24"/>
        </w:rPr>
        <w:t xml:space="preserve"> of Local Councils, Election 2019</w:t>
      </w:r>
      <w:r w:rsidR="00796800">
        <w:rPr>
          <w:sz w:val="24"/>
          <w:szCs w:val="24"/>
        </w:rPr>
        <w:tab/>
        <w:t xml:space="preserve">       </w:t>
      </w:r>
      <w:r w:rsidR="00F1707B">
        <w:rPr>
          <w:sz w:val="24"/>
          <w:szCs w:val="24"/>
        </w:rPr>
        <w:t xml:space="preserve">training </w:t>
      </w:r>
      <w:r w:rsidR="00796800">
        <w:rPr>
          <w:sz w:val="24"/>
          <w:szCs w:val="24"/>
        </w:rPr>
        <w:t xml:space="preserve"> </w:t>
      </w:r>
      <w:r w:rsidR="00796800" w:rsidRPr="00796800">
        <w:rPr>
          <w:sz w:val="24"/>
          <w:szCs w:val="24"/>
        </w:rPr>
        <w:t>for the Clerk £30.00.</w:t>
      </w:r>
    </w:p>
    <w:p w14:paraId="48863ABE" w14:textId="69725840" w:rsidR="00C131F4" w:rsidRDefault="00796800" w:rsidP="00582AFB">
      <w:pPr>
        <w:pStyle w:val="NoSpacing"/>
        <w:rPr>
          <w:sz w:val="24"/>
          <w:szCs w:val="24"/>
        </w:rPr>
      </w:pPr>
      <w:r>
        <w:rPr>
          <w:sz w:val="24"/>
          <w:szCs w:val="24"/>
        </w:rPr>
        <w:tab/>
      </w:r>
      <w:r w:rsidRPr="00796800">
        <w:rPr>
          <w:b/>
          <w:sz w:val="24"/>
          <w:szCs w:val="24"/>
        </w:rPr>
        <w:t>5.4.</w:t>
      </w:r>
      <w:r w:rsidR="003140AA" w:rsidRPr="00796800">
        <w:rPr>
          <w:b/>
          <w:sz w:val="24"/>
          <w:szCs w:val="24"/>
        </w:rPr>
        <w:t xml:space="preserve"> </w:t>
      </w:r>
      <w:r w:rsidRPr="00C131F4">
        <w:rPr>
          <w:sz w:val="24"/>
          <w:szCs w:val="24"/>
        </w:rPr>
        <w:t xml:space="preserve">A letter </w:t>
      </w:r>
      <w:r w:rsidR="00C131F4">
        <w:rPr>
          <w:sz w:val="24"/>
          <w:szCs w:val="24"/>
        </w:rPr>
        <w:t xml:space="preserve">had been received </w:t>
      </w:r>
      <w:r w:rsidRPr="00C131F4">
        <w:rPr>
          <w:sz w:val="24"/>
          <w:szCs w:val="24"/>
        </w:rPr>
        <w:t xml:space="preserve">from </w:t>
      </w:r>
      <w:r w:rsidR="00C131F4">
        <w:rPr>
          <w:sz w:val="24"/>
          <w:szCs w:val="24"/>
        </w:rPr>
        <w:t xml:space="preserve">PL in his role as a Trustee of the Garnier Hall </w:t>
      </w:r>
      <w:r w:rsidR="00C131F4">
        <w:rPr>
          <w:sz w:val="24"/>
          <w:szCs w:val="24"/>
        </w:rPr>
        <w:tab/>
        <w:t xml:space="preserve">outlining the concerns of its Board of trustee about the poor state of the front lobby </w:t>
      </w:r>
      <w:r w:rsidR="00C131F4">
        <w:rPr>
          <w:sz w:val="24"/>
          <w:szCs w:val="24"/>
        </w:rPr>
        <w:tab/>
        <w:t xml:space="preserve">and asking for money to make the necessary repairs and renovations. He estimated </w:t>
      </w:r>
      <w:r w:rsidR="00C131F4">
        <w:rPr>
          <w:sz w:val="24"/>
          <w:szCs w:val="24"/>
        </w:rPr>
        <w:tab/>
        <w:t xml:space="preserve">the cost of materials at £250.00 with volunteers supplying the labour. The Council </w:t>
      </w:r>
      <w:r w:rsidR="00C131F4">
        <w:rPr>
          <w:sz w:val="24"/>
          <w:szCs w:val="24"/>
        </w:rPr>
        <w:tab/>
        <w:t xml:space="preserve">agreed to the funding. Proposed by DW and seconded by DH. </w:t>
      </w:r>
    </w:p>
    <w:p w14:paraId="4AFE7C63" w14:textId="32760899" w:rsidR="008E5542" w:rsidRPr="003F1C46" w:rsidRDefault="00C131F4" w:rsidP="00582AFB">
      <w:pPr>
        <w:pStyle w:val="NoSpacing"/>
        <w:rPr>
          <w:sz w:val="24"/>
          <w:szCs w:val="24"/>
        </w:rPr>
      </w:pPr>
      <w:r w:rsidRPr="00C131F4">
        <w:rPr>
          <w:b/>
          <w:sz w:val="24"/>
          <w:szCs w:val="24"/>
        </w:rPr>
        <w:t>6. Planning Matters.</w:t>
      </w:r>
      <w:r w:rsidR="005A3DC6">
        <w:rPr>
          <w:b/>
          <w:sz w:val="24"/>
          <w:szCs w:val="24"/>
        </w:rPr>
        <w:t xml:space="preserve"> Variation of Condition 2 </w:t>
      </w:r>
      <w:r w:rsidR="005F0E38">
        <w:rPr>
          <w:b/>
          <w:sz w:val="24"/>
          <w:szCs w:val="24"/>
        </w:rPr>
        <w:t>to</w:t>
      </w:r>
      <w:r w:rsidR="005A3DC6">
        <w:rPr>
          <w:b/>
          <w:sz w:val="24"/>
          <w:szCs w:val="24"/>
        </w:rPr>
        <w:t xml:space="preserve"> 3PL/2018/0279/F.</w:t>
      </w:r>
      <w:r w:rsidR="008913EE">
        <w:rPr>
          <w:b/>
          <w:sz w:val="24"/>
          <w:szCs w:val="24"/>
        </w:rPr>
        <w:t xml:space="preserve"> </w:t>
      </w:r>
      <w:r w:rsidR="003F1C46">
        <w:rPr>
          <w:b/>
          <w:sz w:val="24"/>
          <w:szCs w:val="24"/>
        </w:rPr>
        <w:t xml:space="preserve"> </w:t>
      </w:r>
      <w:r w:rsidRPr="003F1C46">
        <w:rPr>
          <w:sz w:val="24"/>
          <w:szCs w:val="24"/>
        </w:rPr>
        <w:t>Since the Agenda</w:t>
      </w:r>
      <w:r w:rsidR="005F0E38" w:rsidRPr="003F1C46">
        <w:rPr>
          <w:sz w:val="24"/>
          <w:szCs w:val="24"/>
        </w:rPr>
        <w:t xml:space="preserve"> was</w:t>
      </w:r>
      <w:r w:rsidRPr="003F1C46">
        <w:rPr>
          <w:sz w:val="24"/>
          <w:szCs w:val="24"/>
        </w:rPr>
        <w:t xml:space="preserve"> published</w:t>
      </w:r>
      <w:r w:rsidR="008E5542" w:rsidRPr="003F1C46">
        <w:rPr>
          <w:sz w:val="24"/>
          <w:szCs w:val="24"/>
        </w:rPr>
        <w:t xml:space="preserve"> </w:t>
      </w:r>
      <w:r w:rsidR="005A3DC6" w:rsidRPr="003F1C46">
        <w:rPr>
          <w:sz w:val="24"/>
          <w:szCs w:val="24"/>
        </w:rPr>
        <w:t>the above has been received.</w:t>
      </w:r>
      <w:r w:rsidR="008913EE">
        <w:rPr>
          <w:sz w:val="24"/>
          <w:szCs w:val="24"/>
        </w:rPr>
        <w:t xml:space="preserve"> </w:t>
      </w:r>
      <w:r w:rsidR="005A3DC6" w:rsidRPr="003F1C46">
        <w:rPr>
          <w:sz w:val="24"/>
          <w:szCs w:val="24"/>
        </w:rPr>
        <w:t>The Council had no objection. PL to reply.</w:t>
      </w:r>
      <w:r w:rsidR="005F0E38" w:rsidRPr="003F1C46">
        <w:rPr>
          <w:sz w:val="24"/>
          <w:szCs w:val="24"/>
        </w:rPr>
        <w:t xml:space="preserve">          </w:t>
      </w:r>
      <w:r w:rsidR="003F1C46">
        <w:rPr>
          <w:sz w:val="24"/>
          <w:szCs w:val="24"/>
        </w:rPr>
        <w:tab/>
      </w:r>
      <w:r w:rsidR="003F1C46">
        <w:rPr>
          <w:sz w:val="24"/>
          <w:szCs w:val="24"/>
        </w:rPr>
        <w:tab/>
      </w:r>
      <w:r w:rsidR="003F1C46">
        <w:rPr>
          <w:sz w:val="24"/>
          <w:szCs w:val="24"/>
        </w:rPr>
        <w:tab/>
      </w:r>
      <w:r w:rsidR="003F1C46">
        <w:rPr>
          <w:sz w:val="24"/>
          <w:szCs w:val="24"/>
        </w:rPr>
        <w:tab/>
      </w:r>
      <w:r w:rsidR="003F1C46">
        <w:rPr>
          <w:sz w:val="24"/>
          <w:szCs w:val="24"/>
        </w:rPr>
        <w:tab/>
      </w:r>
      <w:r w:rsidR="003F1C46">
        <w:rPr>
          <w:sz w:val="24"/>
          <w:szCs w:val="24"/>
        </w:rPr>
        <w:tab/>
      </w:r>
      <w:r w:rsidR="003F1C46">
        <w:rPr>
          <w:sz w:val="24"/>
          <w:szCs w:val="24"/>
        </w:rPr>
        <w:tab/>
      </w:r>
      <w:r w:rsidR="003F1C46">
        <w:rPr>
          <w:sz w:val="24"/>
          <w:szCs w:val="24"/>
        </w:rPr>
        <w:tab/>
      </w:r>
      <w:r w:rsidR="003F1C46">
        <w:rPr>
          <w:sz w:val="24"/>
          <w:szCs w:val="24"/>
        </w:rPr>
        <w:tab/>
      </w:r>
      <w:r w:rsidR="003F1C46">
        <w:rPr>
          <w:sz w:val="24"/>
          <w:szCs w:val="24"/>
        </w:rPr>
        <w:tab/>
      </w:r>
      <w:r w:rsidR="003F1C46">
        <w:rPr>
          <w:sz w:val="24"/>
          <w:szCs w:val="24"/>
        </w:rPr>
        <w:tab/>
      </w:r>
      <w:r w:rsidR="005F0E38" w:rsidRPr="003F1C46">
        <w:rPr>
          <w:sz w:val="24"/>
          <w:szCs w:val="24"/>
        </w:rPr>
        <w:t xml:space="preserve"> </w:t>
      </w:r>
      <w:r w:rsidR="005A3DC6" w:rsidRPr="003F1C46">
        <w:rPr>
          <w:b/>
          <w:sz w:val="24"/>
          <w:szCs w:val="24"/>
        </w:rPr>
        <w:t>PL</w:t>
      </w:r>
      <w:r w:rsidR="005A3DC6" w:rsidRPr="003F1C46">
        <w:rPr>
          <w:sz w:val="24"/>
          <w:szCs w:val="24"/>
        </w:rPr>
        <w:t xml:space="preserve">  </w:t>
      </w:r>
      <w:r w:rsidR="008E5542" w:rsidRPr="003F1C46">
        <w:rPr>
          <w:sz w:val="24"/>
          <w:szCs w:val="24"/>
        </w:rPr>
        <w:t xml:space="preserve"> </w:t>
      </w:r>
    </w:p>
    <w:p w14:paraId="05660BE7" w14:textId="4CC4FAE9" w:rsidR="008E5542" w:rsidRDefault="008E5542" w:rsidP="00582AFB">
      <w:pPr>
        <w:pStyle w:val="NoSpacing"/>
        <w:rPr>
          <w:b/>
          <w:sz w:val="24"/>
          <w:szCs w:val="24"/>
        </w:rPr>
      </w:pPr>
      <w:r w:rsidRPr="008E5542">
        <w:rPr>
          <w:sz w:val="24"/>
          <w:szCs w:val="24"/>
        </w:rPr>
        <w:t xml:space="preserve">Concerns were raised about the potential for the accumulation of litter at the site and its surrounds. This led to a general discussion around the subject of the increase in litter and </w:t>
      </w:r>
      <w:proofErr w:type="spellStart"/>
      <w:r w:rsidRPr="008E5542">
        <w:rPr>
          <w:sz w:val="24"/>
          <w:szCs w:val="24"/>
        </w:rPr>
        <w:t>flytipping</w:t>
      </w:r>
      <w:proofErr w:type="spellEnd"/>
      <w:r w:rsidRPr="008E5542">
        <w:rPr>
          <w:sz w:val="24"/>
          <w:szCs w:val="24"/>
        </w:rPr>
        <w:t xml:space="preserve"> in the Parish. RB suggested a letter be sent to our MP with copies to our District and County Councillors.</w:t>
      </w:r>
      <w:r>
        <w:rPr>
          <w:sz w:val="24"/>
          <w:szCs w:val="24"/>
        </w:rPr>
        <w:t xml:space="preserve"> There was general agreement that this might be a first step in some sort of concerted action in the Parish to address the problem.</w:t>
      </w:r>
      <w:r w:rsidR="00F1707B">
        <w:rPr>
          <w:sz w:val="24"/>
          <w:szCs w:val="24"/>
        </w:rPr>
        <w:tab/>
      </w:r>
      <w:r w:rsidR="00F1707B">
        <w:rPr>
          <w:sz w:val="24"/>
          <w:szCs w:val="24"/>
        </w:rPr>
        <w:tab/>
      </w:r>
      <w:r w:rsidR="00F1707B">
        <w:rPr>
          <w:sz w:val="24"/>
          <w:szCs w:val="24"/>
        </w:rPr>
        <w:tab/>
      </w:r>
      <w:r w:rsidR="00F1707B">
        <w:rPr>
          <w:sz w:val="24"/>
          <w:szCs w:val="24"/>
        </w:rPr>
        <w:tab/>
      </w:r>
      <w:r w:rsidR="00F1707B" w:rsidRPr="00F1707B">
        <w:rPr>
          <w:b/>
          <w:sz w:val="24"/>
          <w:szCs w:val="24"/>
        </w:rPr>
        <w:t>KL</w:t>
      </w:r>
    </w:p>
    <w:p w14:paraId="3BDAA878" w14:textId="4E7DC5AE" w:rsidR="00352B69" w:rsidRDefault="00352B69" w:rsidP="00582AFB">
      <w:pPr>
        <w:pStyle w:val="NoSpacing"/>
        <w:rPr>
          <w:b/>
          <w:sz w:val="24"/>
          <w:szCs w:val="24"/>
        </w:rPr>
      </w:pPr>
    </w:p>
    <w:p w14:paraId="4A1585FE" w14:textId="36C23CB0" w:rsidR="00352B69" w:rsidRDefault="00352B69" w:rsidP="00582AFB">
      <w:pPr>
        <w:pStyle w:val="NoSpacing"/>
        <w:rPr>
          <w:b/>
          <w:sz w:val="24"/>
          <w:szCs w:val="24"/>
        </w:rPr>
      </w:pPr>
    </w:p>
    <w:p w14:paraId="2DDD9999" w14:textId="77777777" w:rsidR="00352B69" w:rsidRDefault="00352B69" w:rsidP="00582AFB">
      <w:pPr>
        <w:pStyle w:val="NoSpacing"/>
        <w:rPr>
          <w:sz w:val="24"/>
          <w:szCs w:val="24"/>
        </w:rPr>
      </w:pPr>
      <w:r>
        <w:rPr>
          <w:sz w:val="24"/>
          <w:szCs w:val="24"/>
        </w:rPr>
        <w:t>Signed…………………………</w:t>
      </w:r>
      <w:proofErr w:type="gramStart"/>
      <w:r>
        <w:rPr>
          <w:sz w:val="24"/>
          <w:szCs w:val="24"/>
        </w:rPr>
        <w:t>….Page</w:t>
      </w:r>
      <w:proofErr w:type="gramEnd"/>
      <w:r>
        <w:rPr>
          <w:sz w:val="24"/>
          <w:szCs w:val="24"/>
        </w:rPr>
        <w:t xml:space="preserve"> 1 of 2 QPC Minutes 11.2.2019 Dated…………………………..</w:t>
      </w:r>
    </w:p>
    <w:p w14:paraId="7EF82B27" w14:textId="2DB257C3" w:rsidR="00EC2885" w:rsidRDefault="008E5542" w:rsidP="00582AFB">
      <w:pPr>
        <w:pStyle w:val="NoSpacing"/>
        <w:rPr>
          <w:sz w:val="24"/>
          <w:szCs w:val="24"/>
        </w:rPr>
      </w:pPr>
      <w:r w:rsidRPr="008E5542">
        <w:rPr>
          <w:b/>
          <w:sz w:val="24"/>
          <w:szCs w:val="24"/>
        </w:rPr>
        <w:lastRenderedPageBreak/>
        <w:t xml:space="preserve">7. Chairman's Report.  </w:t>
      </w:r>
      <w:r w:rsidRPr="00EC2885">
        <w:rPr>
          <w:sz w:val="24"/>
          <w:szCs w:val="24"/>
        </w:rPr>
        <w:t>PL referred the Council back to the update he had already given about the two bridges. He asked if anyone would be going to the Police SNAP meeting in March. The Clerk had</w:t>
      </w:r>
      <w:r w:rsidR="00EC2885" w:rsidRPr="00EC2885">
        <w:rPr>
          <w:sz w:val="24"/>
          <w:szCs w:val="24"/>
        </w:rPr>
        <w:t xml:space="preserve"> already signalled her intention to go and </w:t>
      </w:r>
      <w:r w:rsidRPr="00EC2885">
        <w:rPr>
          <w:sz w:val="24"/>
          <w:szCs w:val="24"/>
        </w:rPr>
        <w:t xml:space="preserve">HD agreed to accompany her. </w:t>
      </w:r>
      <w:r w:rsidR="00EC2885">
        <w:rPr>
          <w:sz w:val="24"/>
          <w:szCs w:val="24"/>
        </w:rPr>
        <w:t xml:space="preserve">He had started sending short items </w:t>
      </w:r>
      <w:r w:rsidR="00F1707B">
        <w:rPr>
          <w:sz w:val="24"/>
          <w:szCs w:val="24"/>
        </w:rPr>
        <w:t xml:space="preserve">about </w:t>
      </w:r>
      <w:r w:rsidR="00EC2885">
        <w:rPr>
          <w:sz w:val="24"/>
          <w:szCs w:val="24"/>
        </w:rPr>
        <w:t xml:space="preserve">Parish related </w:t>
      </w:r>
      <w:proofErr w:type="gramStart"/>
      <w:r w:rsidR="00EC2885">
        <w:rPr>
          <w:sz w:val="24"/>
          <w:szCs w:val="24"/>
        </w:rPr>
        <w:t>matters  to</w:t>
      </w:r>
      <w:proofErr w:type="gramEnd"/>
      <w:r w:rsidR="00EC2885">
        <w:rPr>
          <w:sz w:val="24"/>
          <w:szCs w:val="24"/>
        </w:rPr>
        <w:t xml:space="preserve"> the Six Villages newsletter for publication. These </w:t>
      </w:r>
      <w:r w:rsidR="002B700C">
        <w:rPr>
          <w:sz w:val="24"/>
          <w:szCs w:val="24"/>
        </w:rPr>
        <w:t xml:space="preserve">will </w:t>
      </w:r>
      <w:r w:rsidR="00EC2885">
        <w:rPr>
          <w:sz w:val="24"/>
          <w:szCs w:val="24"/>
        </w:rPr>
        <w:t>also be posted on the website.</w:t>
      </w:r>
    </w:p>
    <w:p w14:paraId="735A8426" w14:textId="772FF707" w:rsidR="005322A5" w:rsidRDefault="005322A5" w:rsidP="00582AFB">
      <w:pPr>
        <w:pStyle w:val="NoSpacing"/>
        <w:rPr>
          <w:sz w:val="24"/>
          <w:szCs w:val="24"/>
        </w:rPr>
      </w:pPr>
      <w:r>
        <w:rPr>
          <w:sz w:val="24"/>
          <w:szCs w:val="24"/>
        </w:rPr>
        <w:t xml:space="preserve">Purchase of Defibrillators. It was agreed that a type of defibrillator recommended by the Community Heartbeat Trust was the most suitable for our needs. SL and RB were asked to contact the Land Agents for the Quidenham Estate to find whether there would be any objection to siting a defibrillator on </w:t>
      </w:r>
      <w:r w:rsidR="002B700C">
        <w:rPr>
          <w:sz w:val="24"/>
          <w:szCs w:val="24"/>
        </w:rPr>
        <w:t xml:space="preserve">an </w:t>
      </w:r>
      <w:r>
        <w:rPr>
          <w:sz w:val="24"/>
          <w:szCs w:val="24"/>
        </w:rPr>
        <w:t xml:space="preserve">outside wall of the Reading Room. It is anticipated that the cost of the electricity needed to keep the defibrillator charged would be shared with the Quidenham Village Society.                                                                                           </w:t>
      </w:r>
      <w:proofErr w:type="gramStart"/>
      <w:r w:rsidRPr="005322A5">
        <w:rPr>
          <w:b/>
          <w:sz w:val="24"/>
          <w:szCs w:val="24"/>
        </w:rPr>
        <w:t>RB,SL</w:t>
      </w:r>
      <w:proofErr w:type="gramEnd"/>
      <w:r>
        <w:rPr>
          <w:sz w:val="24"/>
          <w:szCs w:val="24"/>
        </w:rPr>
        <w:t xml:space="preserve"> </w:t>
      </w:r>
    </w:p>
    <w:p w14:paraId="0B3685CC" w14:textId="77777777" w:rsidR="00352B69" w:rsidRDefault="00352B69" w:rsidP="00582AFB">
      <w:pPr>
        <w:pStyle w:val="NoSpacing"/>
        <w:rPr>
          <w:b/>
          <w:sz w:val="24"/>
          <w:szCs w:val="24"/>
        </w:rPr>
      </w:pPr>
    </w:p>
    <w:p w14:paraId="23B2B267" w14:textId="295A608B" w:rsidR="002735CD" w:rsidRDefault="00EC2885" w:rsidP="00582AFB">
      <w:pPr>
        <w:pStyle w:val="NoSpacing"/>
        <w:rPr>
          <w:sz w:val="24"/>
          <w:szCs w:val="24"/>
        </w:rPr>
      </w:pPr>
      <w:r w:rsidRPr="002735CD">
        <w:rPr>
          <w:b/>
          <w:sz w:val="24"/>
          <w:szCs w:val="24"/>
        </w:rPr>
        <w:t>8. Clerk's report</w:t>
      </w:r>
      <w:r w:rsidR="00F83839">
        <w:rPr>
          <w:b/>
          <w:sz w:val="24"/>
          <w:szCs w:val="24"/>
        </w:rPr>
        <w:t xml:space="preserve"> and Correspondence. </w:t>
      </w:r>
      <w:r>
        <w:rPr>
          <w:sz w:val="24"/>
          <w:szCs w:val="24"/>
        </w:rPr>
        <w:t xml:space="preserve"> A request for a financial contribution had been received from the Norfolk Accident Rescue Service which is staffed by volunteer doctors and paramedics. However, </w:t>
      </w:r>
      <w:r w:rsidR="00F1707B">
        <w:rPr>
          <w:sz w:val="24"/>
          <w:szCs w:val="24"/>
        </w:rPr>
        <w:t>it was</w:t>
      </w:r>
      <w:r>
        <w:rPr>
          <w:sz w:val="24"/>
          <w:szCs w:val="24"/>
        </w:rPr>
        <w:t xml:space="preserve"> felt this was not a proper use of council taxpayers' money.</w:t>
      </w:r>
    </w:p>
    <w:p w14:paraId="484A670D" w14:textId="3E8D1577" w:rsidR="002735CD" w:rsidRDefault="00EC2885" w:rsidP="00582AFB">
      <w:pPr>
        <w:pStyle w:val="NoSpacing"/>
        <w:rPr>
          <w:sz w:val="24"/>
          <w:szCs w:val="24"/>
        </w:rPr>
      </w:pPr>
      <w:r>
        <w:rPr>
          <w:sz w:val="24"/>
          <w:szCs w:val="24"/>
        </w:rPr>
        <w:t xml:space="preserve"> The Clerk had recently attended a training session in preparation for the forthcoming local council elections which will take place on May 2nd 2019.</w:t>
      </w:r>
      <w:r w:rsidR="00995CF8">
        <w:rPr>
          <w:sz w:val="24"/>
          <w:szCs w:val="24"/>
        </w:rPr>
        <w:t xml:space="preserve"> She felt that this might be a good opportunity after the Election for the newly elected Councillors to attend a short training session on their role and its responsibilities. </w:t>
      </w:r>
    </w:p>
    <w:p w14:paraId="2D7C6740" w14:textId="3D4AC340" w:rsidR="002735CD" w:rsidRDefault="002735CD" w:rsidP="00582AFB">
      <w:pPr>
        <w:pStyle w:val="NoSpacing"/>
        <w:rPr>
          <w:sz w:val="24"/>
          <w:szCs w:val="24"/>
        </w:rPr>
      </w:pPr>
      <w:r>
        <w:rPr>
          <w:sz w:val="24"/>
          <w:szCs w:val="24"/>
        </w:rPr>
        <w:t xml:space="preserve">She reminded the Council of the obligation to hold an Annual Parish Meeting at which all organisations in the Parish are invited to report on their activities over the past year. It's also an opportunity for the Council to </w:t>
      </w:r>
      <w:r w:rsidR="00F83839">
        <w:rPr>
          <w:sz w:val="24"/>
          <w:szCs w:val="24"/>
        </w:rPr>
        <w:t>do the same and to answer queries in an informal setting. It was decided to hold it in the Garnier Hall on Friday evening the 17th of May.</w:t>
      </w:r>
      <w:r w:rsidR="00F1707B">
        <w:rPr>
          <w:sz w:val="24"/>
          <w:szCs w:val="24"/>
        </w:rPr>
        <w:t xml:space="preserve"> Details to be discussed at the </w:t>
      </w:r>
      <w:r w:rsidR="008E345E">
        <w:rPr>
          <w:sz w:val="24"/>
          <w:szCs w:val="24"/>
        </w:rPr>
        <w:t xml:space="preserve">next </w:t>
      </w:r>
      <w:r w:rsidR="00F1707B">
        <w:rPr>
          <w:sz w:val="24"/>
          <w:szCs w:val="24"/>
        </w:rPr>
        <w:t>meeting of the Council.</w:t>
      </w:r>
    </w:p>
    <w:p w14:paraId="5BF33D7E" w14:textId="3BD28946" w:rsidR="008E345E" w:rsidRDefault="008E345E" w:rsidP="00582AFB">
      <w:pPr>
        <w:pStyle w:val="NoSpacing"/>
        <w:rPr>
          <w:sz w:val="24"/>
          <w:szCs w:val="24"/>
        </w:rPr>
      </w:pPr>
      <w:r>
        <w:rPr>
          <w:sz w:val="24"/>
          <w:szCs w:val="24"/>
        </w:rPr>
        <w:t>A letter from PL in his role as one of the Trustees of the Garnier Hall. The Board of Trustees of the Hall have become increasingly concerned about the poor state of the Front Lobby.</w:t>
      </w:r>
    </w:p>
    <w:p w14:paraId="2DFE0310" w14:textId="48AF33EC" w:rsidR="008E345E" w:rsidRDefault="008E345E" w:rsidP="00582AFB">
      <w:pPr>
        <w:pStyle w:val="NoSpacing"/>
        <w:rPr>
          <w:sz w:val="24"/>
          <w:szCs w:val="24"/>
        </w:rPr>
      </w:pPr>
      <w:r>
        <w:rPr>
          <w:sz w:val="24"/>
          <w:szCs w:val="24"/>
        </w:rPr>
        <w:t>His letter listed the work needed to be done together with costs amounting to £250.00 excluding flooring. This amount will depend on the products used for the repair of the steps.  These are for materials only as the work will be carried out by volunteers. He was asked to keep the Council informed of any change to the estimated costs. Subject to this the Council agreed to the funding. Proposed DW, seconded DH.</w:t>
      </w:r>
    </w:p>
    <w:p w14:paraId="0467AEFE" w14:textId="4BEB56B2" w:rsidR="002B700C" w:rsidRPr="002B700C" w:rsidRDefault="002B700C" w:rsidP="00582AFB">
      <w:pPr>
        <w:pStyle w:val="NoSpacing"/>
        <w:rPr>
          <w:sz w:val="24"/>
          <w:szCs w:val="24"/>
        </w:rPr>
      </w:pPr>
      <w:r w:rsidRPr="002B700C">
        <w:rPr>
          <w:b/>
          <w:sz w:val="24"/>
          <w:szCs w:val="24"/>
        </w:rPr>
        <w:t>8a.</w:t>
      </w:r>
      <w:r>
        <w:rPr>
          <w:b/>
          <w:sz w:val="24"/>
          <w:szCs w:val="24"/>
        </w:rPr>
        <w:t xml:space="preserve"> </w:t>
      </w:r>
      <w:r w:rsidRPr="002B700C">
        <w:rPr>
          <w:sz w:val="24"/>
          <w:szCs w:val="24"/>
        </w:rPr>
        <w:t>The Clerk</w:t>
      </w:r>
      <w:r>
        <w:rPr>
          <w:b/>
          <w:sz w:val="24"/>
          <w:szCs w:val="24"/>
        </w:rPr>
        <w:t xml:space="preserve"> </w:t>
      </w:r>
      <w:r w:rsidRPr="002B700C">
        <w:rPr>
          <w:sz w:val="24"/>
          <w:szCs w:val="24"/>
        </w:rPr>
        <w:t xml:space="preserve">informed the Council of an amendment to the Model Standing Orders. The updated version was adopted. </w:t>
      </w:r>
    </w:p>
    <w:p w14:paraId="69B17F3C" w14:textId="0B622E74" w:rsidR="002735CD" w:rsidRDefault="002735CD" w:rsidP="00582AFB">
      <w:pPr>
        <w:pStyle w:val="NoSpacing"/>
        <w:rPr>
          <w:b/>
          <w:sz w:val="24"/>
          <w:szCs w:val="24"/>
        </w:rPr>
      </w:pPr>
      <w:r w:rsidRPr="002735CD">
        <w:rPr>
          <w:b/>
          <w:sz w:val="24"/>
          <w:szCs w:val="24"/>
        </w:rPr>
        <w:t>9. Forthcoming Local Elections to take place on the 2nd of May 2019.</w:t>
      </w:r>
      <w:r w:rsidR="00EC2885" w:rsidRPr="002735CD">
        <w:rPr>
          <w:b/>
          <w:sz w:val="24"/>
          <w:szCs w:val="24"/>
        </w:rPr>
        <w:t xml:space="preserve"> </w:t>
      </w:r>
    </w:p>
    <w:p w14:paraId="16688B55" w14:textId="0876AAA0" w:rsidR="002735CD" w:rsidRDefault="002735CD" w:rsidP="00582AFB">
      <w:pPr>
        <w:pStyle w:val="NoSpacing"/>
        <w:rPr>
          <w:sz w:val="24"/>
          <w:szCs w:val="24"/>
        </w:rPr>
      </w:pPr>
      <w:r>
        <w:rPr>
          <w:b/>
          <w:sz w:val="24"/>
          <w:szCs w:val="24"/>
        </w:rPr>
        <w:tab/>
      </w:r>
      <w:r w:rsidR="00F1707B">
        <w:rPr>
          <w:sz w:val="24"/>
          <w:szCs w:val="24"/>
        </w:rPr>
        <w:t>Each of</w:t>
      </w:r>
      <w:r w:rsidRPr="002735CD">
        <w:rPr>
          <w:sz w:val="24"/>
          <w:szCs w:val="24"/>
        </w:rPr>
        <w:t xml:space="preserve"> the Councillors indicated their intention to stand for a further term of office.</w:t>
      </w:r>
      <w:r>
        <w:rPr>
          <w:sz w:val="24"/>
          <w:szCs w:val="24"/>
        </w:rPr>
        <w:t xml:space="preserve"> The Clerk will distribute the timetable</w:t>
      </w:r>
      <w:r w:rsidR="00F1707B">
        <w:rPr>
          <w:sz w:val="24"/>
          <w:szCs w:val="24"/>
        </w:rPr>
        <w:t xml:space="preserve"> and the nomination papers.                                          </w:t>
      </w:r>
      <w:r w:rsidR="00F1707B" w:rsidRPr="00F1707B">
        <w:rPr>
          <w:b/>
          <w:sz w:val="24"/>
          <w:szCs w:val="24"/>
        </w:rPr>
        <w:t>KL</w:t>
      </w:r>
    </w:p>
    <w:p w14:paraId="3063B7BF" w14:textId="77777777" w:rsidR="00F83839" w:rsidRDefault="002735CD" w:rsidP="00582AFB">
      <w:pPr>
        <w:pStyle w:val="NoSpacing"/>
        <w:rPr>
          <w:sz w:val="24"/>
          <w:szCs w:val="24"/>
        </w:rPr>
      </w:pPr>
      <w:r w:rsidRPr="002735CD">
        <w:rPr>
          <w:b/>
          <w:sz w:val="24"/>
          <w:szCs w:val="24"/>
        </w:rPr>
        <w:t xml:space="preserve">10. Meeting Open to the Public. </w:t>
      </w:r>
      <w:r w:rsidR="00F83839" w:rsidRPr="00F83839">
        <w:rPr>
          <w:sz w:val="24"/>
          <w:szCs w:val="24"/>
        </w:rPr>
        <w:t>No members of the public were present.</w:t>
      </w:r>
    </w:p>
    <w:p w14:paraId="4751AB69" w14:textId="77777777" w:rsidR="00352B69" w:rsidRDefault="00352B69" w:rsidP="00F83839">
      <w:pPr>
        <w:pStyle w:val="NoSpacing"/>
        <w:rPr>
          <w:b/>
          <w:sz w:val="24"/>
          <w:szCs w:val="24"/>
        </w:rPr>
      </w:pPr>
    </w:p>
    <w:p w14:paraId="0EE429D4" w14:textId="1895D679" w:rsidR="00F1707B" w:rsidRDefault="00F83839" w:rsidP="00F83839">
      <w:pPr>
        <w:pStyle w:val="NoSpacing"/>
        <w:rPr>
          <w:sz w:val="24"/>
          <w:szCs w:val="24"/>
        </w:rPr>
      </w:pPr>
      <w:r w:rsidRPr="00F83839">
        <w:rPr>
          <w:b/>
          <w:sz w:val="24"/>
          <w:szCs w:val="24"/>
        </w:rPr>
        <w:t xml:space="preserve">11. Any Other Business. </w:t>
      </w:r>
      <w:r w:rsidRPr="00F83839">
        <w:rPr>
          <w:sz w:val="24"/>
          <w:szCs w:val="24"/>
        </w:rPr>
        <w:t>DH has been receiving numerous complaints from Eccles residents about the 'humming' noise which has been sufficiently bad to cause sleep disturbance.</w:t>
      </w:r>
      <w:r w:rsidR="002735CD" w:rsidRPr="00F83839">
        <w:rPr>
          <w:sz w:val="24"/>
          <w:szCs w:val="24"/>
        </w:rPr>
        <w:t xml:space="preserve"> </w:t>
      </w:r>
      <w:r>
        <w:rPr>
          <w:sz w:val="24"/>
          <w:szCs w:val="24"/>
        </w:rPr>
        <w:t xml:space="preserve">It </w:t>
      </w:r>
      <w:r w:rsidR="009D3C53">
        <w:rPr>
          <w:sz w:val="24"/>
          <w:szCs w:val="24"/>
        </w:rPr>
        <w:t>had been</w:t>
      </w:r>
      <w:r>
        <w:rPr>
          <w:sz w:val="24"/>
          <w:szCs w:val="24"/>
        </w:rPr>
        <w:t xml:space="preserve"> traced to the Biomass plant and he visited the site and </w:t>
      </w:r>
      <w:r w:rsidR="009D3C53">
        <w:rPr>
          <w:sz w:val="24"/>
          <w:szCs w:val="24"/>
        </w:rPr>
        <w:t xml:space="preserve">was </w:t>
      </w:r>
      <w:r>
        <w:rPr>
          <w:sz w:val="24"/>
          <w:szCs w:val="24"/>
        </w:rPr>
        <w:t>able to speak to</w:t>
      </w:r>
      <w:r w:rsidR="009D3C53">
        <w:rPr>
          <w:sz w:val="24"/>
          <w:szCs w:val="24"/>
        </w:rPr>
        <w:t xml:space="preserve"> </w:t>
      </w:r>
      <w:r>
        <w:rPr>
          <w:sz w:val="24"/>
          <w:szCs w:val="24"/>
        </w:rPr>
        <w:t>one of the</w:t>
      </w:r>
      <w:r w:rsidR="00F1707B">
        <w:rPr>
          <w:sz w:val="24"/>
          <w:szCs w:val="24"/>
        </w:rPr>
        <w:t xml:space="preserve"> management</w:t>
      </w:r>
      <w:r>
        <w:rPr>
          <w:sz w:val="24"/>
          <w:szCs w:val="24"/>
        </w:rPr>
        <w:t xml:space="preserve"> staff. </w:t>
      </w:r>
      <w:r w:rsidR="009D3C53">
        <w:rPr>
          <w:sz w:val="24"/>
          <w:szCs w:val="24"/>
        </w:rPr>
        <w:t xml:space="preserve">As a </w:t>
      </w:r>
      <w:proofErr w:type="gramStart"/>
      <w:r w:rsidR="009D3C53">
        <w:rPr>
          <w:sz w:val="24"/>
          <w:szCs w:val="24"/>
        </w:rPr>
        <w:t>result</w:t>
      </w:r>
      <w:proofErr w:type="gramEnd"/>
      <w:r w:rsidR="009D3C53">
        <w:rPr>
          <w:sz w:val="24"/>
          <w:szCs w:val="24"/>
        </w:rPr>
        <w:t xml:space="preserve"> the noise was found to be caused by a faulty piece of equipment and steps are being taken to remedy this.</w:t>
      </w:r>
    </w:p>
    <w:p w14:paraId="433D3D09" w14:textId="77777777" w:rsidR="00352B69" w:rsidRDefault="00352B69" w:rsidP="00582AFB">
      <w:pPr>
        <w:pStyle w:val="NoSpacing"/>
        <w:rPr>
          <w:b/>
          <w:sz w:val="24"/>
          <w:szCs w:val="24"/>
        </w:rPr>
      </w:pPr>
    </w:p>
    <w:p w14:paraId="28233B61" w14:textId="0D4A2569" w:rsidR="005322A5" w:rsidRDefault="00F1707B" w:rsidP="00582AFB">
      <w:pPr>
        <w:pStyle w:val="NoSpacing"/>
        <w:rPr>
          <w:sz w:val="24"/>
          <w:szCs w:val="24"/>
        </w:rPr>
      </w:pPr>
      <w:r w:rsidRPr="005A3DC6">
        <w:rPr>
          <w:b/>
          <w:sz w:val="24"/>
          <w:szCs w:val="24"/>
        </w:rPr>
        <w:t>12</w:t>
      </w:r>
      <w:r>
        <w:rPr>
          <w:sz w:val="24"/>
          <w:szCs w:val="24"/>
        </w:rPr>
        <w:t xml:space="preserve">. The date of the next meeting </w:t>
      </w:r>
      <w:r w:rsidR="005A3DC6">
        <w:rPr>
          <w:sz w:val="24"/>
          <w:szCs w:val="24"/>
        </w:rPr>
        <w:t xml:space="preserve">is </w:t>
      </w:r>
      <w:r>
        <w:rPr>
          <w:sz w:val="24"/>
          <w:szCs w:val="24"/>
        </w:rPr>
        <w:t xml:space="preserve">the 11th of March 2019 </w:t>
      </w:r>
      <w:r w:rsidR="005A3DC6">
        <w:rPr>
          <w:sz w:val="24"/>
          <w:szCs w:val="24"/>
        </w:rPr>
        <w:t>and will be</w:t>
      </w:r>
      <w:r>
        <w:rPr>
          <w:sz w:val="24"/>
          <w:szCs w:val="24"/>
        </w:rPr>
        <w:t xml:space="preserve"> held</w:t>
      </w:r>
      <w:r w:rsidR="005A3DC6">
        <w:rPr>
          <w:sz w:val="24"/>
          <w:szCs w:val="24"/>
        </w:rPr>
        <w:t xml:space="preserve"> </w:t>
      </w:r>
      <w:r>
        <w:rPr>
          <w:sz w:val="24"/>
          <w:szCs w:val="24"/>
        </w:rPr>
        <w:t>in the Ga</w:t>
      </w:r>
      <w:r w:rsidR="00995CF8">
        <w:rPr>
          <w:sz w:val="24"/>
          <w:szCs w:val="24"/>
        </w:rPr>
        <w:t>r</w:t>
      </w:r>
      <w:r>
        <w:rPr>
          <w:sz w:val="24"/>
          <w:szCs w:val="24"/>
        </w:rPr>
        <w:t>nier Hall at 7.30.p.m.</w:t>
      </w:r>
      <w:r w:rsidR="00F83839">
        <w:rPr>
          <w:sz w:val="24"/>
          <w:szCs w:val="24"/>
        </w:rPr>
        <w:t xml:space="preserve"> </w:t>
      </w:r>
    </w:p>
    <w:p w14:paraId="7089D36E" w14:textId="75EDDF9E" w:rsidR="003F1C46" w:rsidRDefault="003F1C46" w:rsidP="00582AFB">
      <w:pPr>
        <w:pStyle w:val="NoSpacing"/>
        <w:rPr>
          <w:sz w:val="24"/>
          <w:szCs w:val="24"/>
        </w:rPr>
      </w:pPr>
      <w:r>
        <w:rPr>
          <w:sz w:val="24"/>
          <w:szCs w:val="24"/>
        </w:rPr>
        <w:t>The meeting closed at 9.15 p.m.</w:t>
      </w:r>
    </w:p>
    <w:p w14:paraId="0DFEB12F" w14:textId="77777777" w:rsidR="005322A5" w:rsidRDefault="005322A5" w:rsidP="00582AFB">
      <w:pPr>
        <w:pStyle w:val="NoSpacing"/>
        <w:rPr>
          <w:sz w:val="24"/>
          <w:szCs w:val="24"/>
        </w:rPr>
      </w:pPr>
    </w:p>
    <w:p w14:paraId="0FFA8390" w14:textId="77777777" w:rsidR="00352B69" w:rsidRDefault="00352B69" w:rsidP="00582AFB">
      <w:pPr>
        <w:pStyle w:val="NoSpacing"/>
        <w:rPr>
          <w:sz w:val="24"/>
          <w:szCs w:val="24"/>
        </w:rPr>
      </w:pPr>
    </w:p>
    <w:p w14:paraId="65B4DD4E" w14:textId="1F5B633B" w:rsidR="00582AFB" w:rsidRDefault="00582AFB" w:rsidP="00582AFB">
      <w:pPr>
        <w:pStyle w:val="NoSpacing"/>
        <w:rPr>
          <w:sz w:val="24"/>
          <w:szCs w:val="24"/>
        </w:rPr>
      </w:pPr>
      <w:r>
        <w:rPr>
          <w:sz w:val="24"/>
          <w:szCs w:val="24"/>
        </w:rPr>
        <w:t xml:space="preserve">Signed……………………………Page </w:t>
      </w:r>
      <w:r w:rsidR="009D3C53">
        <w:rPr>
          <w:sz w:val="24"/>
          <w:szCs w:val="24"/>
        </w:rPr>
        <w:t>2</w:t>
      </w:r>
      <w:r>
        <w:rPr>
          <w:sz w:val="24"/>
          <w:szCs w:val="24"/>
        </w:rPr>
        <w:t xml:space="preserve"> of 2 QPC Minutes 1</w:t>
      </w:r>
      <w:r w:rsidR="00DE388E">
        <w:rPr>
          <w:sz w:val="24"/>
          <w:szCs w:val="24"/>
        </w:rPr>
        <w:t>1</w:t>
      </w:r>
      <w:r>
        <w:rPr>
          <w:sz w:val="24"/>
          <w:szCs w:val="24"/>
        </w:rPr>
        <w:t>.2.201</w:t>
      </w:r>
      <w:r w:rsidR="00DE388E">
        <w:rPr>
          <w:sz w:val="24"/>
          <w:szCs w:val="24"/>
        </w:rPr>
        <w:t>9</w:t>
      </w:r>
      <w:r>
        <w:rPr>
          <w:sz w:val="24"/>
          <w:szCs w:val="24"/>
        </w:rPr>
        <w:t xml:space="preserve"> Dated…………………………………</w:t>
      </w:r>
    </w:p>
    <w:sectPr w:rsidR="00582AFB" w:rsidSect="002B700C">
      <w:headerReference w:type="even" r:id="rId7"/>
      <w:headerReference w:type="default" r:id="rId8"/>
      <w:footerReference w:type="even" r:id="rId9"/>
      <w:footerReference w:type="default" r:id="rId10"/>
      <w:headerReference w:type="first" r:id="rId11"/>
      <w:footerReference w:type="first" r:id="rId12"/>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A6CE3" w14:textId="77777777" w:rsidR="00E60CA6" w:rsidRDefault="00E60CA6" w:rsidP="00736652">
      <w:pPr>
        <w:spacing w:after="0" w:line="240" w:lineRule="auto"/>
      </w:pPr>
      <w:r>
        <w:separator/>
      </w:r>
    </w:p>
  </w:endnote>
  <w:endnote w:type="continuationSeparator" w:id="0">
    <w:p w14:paraId="416D5CAC" w14:textId="77777777" w:rsidR="00E60CA6" w:rsidRDefault="00E60CA6" w:rsidP="00736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0B552" w14:textId="77777777" w:rsidR="00736652" w:rsidRDefault="00736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A6BDF" w14:textId="77777777" w:rsidR="00736652" w:rsidRDefault="00736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FB7C" w14:textId="77777777" w:rsidR="00736652" w:rsidRDefault="00736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4BAE5" w14:textId="77777777" w:rsidR="00E60CA6" w:rsidRDefault="00E60CA6" w:rsidP="00736652">
      <w:pPr>
        <w:spacing w:after="0" w:line="240" w:lineRule="auto"/>
      </w:pPr>
      <w:r>
        <w:separator/>
      </w:r>
    </w:p>
  </w:footnote>
  <w:footnote w:type="continuationSeparator" w:id="0">
    <w:p w14:paraId="12B04610" w14:textId="77777777" w:rsidR="00E60CA6" w:rsidRDefault="00E60CA6" w:rsidP="00736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3876A" w14:textId="65DC8622" w:rsidR="00736652" w:rsidRDefault="0073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E1397" w14:textId="5812C1D5" w:rsidR="00736652" w:rsidRDefault="0073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9D74" w14:textId="44D2CBAD" w:rsidR="00736652" w:rsidRDefault="0073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038"/>
    <w:multiLevelType w:val="hybridMultilevel"/>
    <w:tmpl w:val="8DB85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C69E8"/>
    <w:multiLevelType w:val="hybridMultilevel"/>
    <w:tmpl w:val="8C96C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3E37F3"/>
    <w:multiLevelType w:val="hybridMultilevel"/>
    <w:tmpl w:val="D2E4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7D690C"/>
    <w:multiLevelType w:val="hybridMultilevel"/>
    <w:tmpl w:val="7BAE4B5C"/>
    <w:lvl w:ilvl="0" w:tplc="08090001">
      <w:start w:val="1"/>
      <w:numFmt w:val="bullet"/>
      <w:lvlText w:val=""/>
      <w:lvlJc w:val="left"/>
      <w:pPr>
        <w:ind w:left="720" w:hanging="360"/>
      </w:pPr>
      <w:rPr>
        <w:rFonts w:ascii="Symbol" w:hAnsi="Symbol" w:hint="default"/>
      </w:rPr>
    </w:lvl>
    <w:lvl w:ilvl="1" w:tplc="8C32CC8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B67839"/>
    <w:multiLevelType w:val="hybridMultilevel"/>
    <w:tmpl w:val="D394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 lloyd">
    <w15:presenceInfo w15:providerId="Windows Live" w15:userId="fc7c79dcf3e659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1B"/>
    <w:rsid w:val="000414B9"/>
    <w:rsid w:val="0005445B"/>
    <w:rsid w:val="000A15C6"/>
    <w:rsid w:val="000A5B99"/>
    <w:rsid w:val="000A67E6"/>
    <w:rsid w:val="000D2B15"/>
    <w:rsid w:val="000F480B"/>
    <w:rsid w:val="001111F8"/>
    <w:rsid w:val="001139E0"/>
    <w:rsid w:val="00124A88"/>
    <w:rsid w:val="00162D74"/>
    <w:rsid w:val="001C284E"/>
    <w:rsid w:val="0023721A"/>
    <w:rsid w:val="00263D60"/>
    <w:rsid w:val="002735CD"/>
    <w:rsid w:val="002B700C"/>
    <w:rsid w:val="002E031B"/>
    <w:rsid w:val="003140AA"/>
    <w:rsid w:val="00352B69"/>
    <w:rsid w:val="003908E5"/>
    <w:rsid w:val="003F1C46"/>
    <w:rsid w:val="003F1D68"/>
    <w:rsid w:val="003F7425"/>
    <w:rsid w:val="00413A08"/>
    <w:rsid w:val="004503D5"/>
    <w:rsid w:val="004948EA"/>
    <w:rsid w:val="004D4E77"/>
    <w:rsid w:val="004E02E6"/>
    <w:rsid w:val="005322A5"/>
    <w:rsid w:val="00570837"/>
    <w:rsid w:val="00570C8F"/>
    <w:rsid w:val="00580EEC"/>
    <w:rsid w:val="00582AFB"/>
    <w:rsid w:val="00585DC7"/>
    <w:rsid w:val="00587AB3"/>
    <w:rsid w:val="005A2809"/>
    <w:rsid w:val="005A3DC6"/>
    <w:rsid w:val="005D7874"/>
    <w:rsid w:val="005E2D54"/>
    <w:rsid w:val="005F0E38"/>
    <w:rsid w:val="00626353"/>
    <w:rsid w:val="00672E0C"/>
    <w:rsid w:val="00692F2D"/>
    <w:rsid w:val="006A37B8"/>
    <w:rsid w:val="006A64D5"/>
    <w:rsid w:val="006B10D3"/>
    <w:rsid w:val="006C512F"/>
    <w:rsid w:val="006D26BC"/>
    <w:rsid w:val="006F691D"/>
    <w:rsid w:val="0072111B"/>
    <w:rsid w:val="00736652"/>
    <w:rsid w:val="00764710"/>
    <w:rsid w:val="007859AC"/>
    <w:rsid w:val="00796800"/>
    <w:rsid w:val="007B692A"/>
    <w:rsid w:val="00885107"/>
    <w:rsid w:val="008913EE"/>
    <w:rsid w:val="008958D0"/>
    <w:rsid w:val="008B3051"/>
    <w:rsid w:val="008E1A3D"/>
    <w:rsid w:val="008E345E"/>
    <w:rsid w:val="008E5542"/>
    <w:rsid w:val="008F0F46"/>
    <w:rsid w:val="00931A3A"/>
    <w:rsid w:val="009327DB"/>
    <w:rsid w:val="00971235"/>
    <w:rsid w:val="00995CF8"/>
    <w:rsid w:val="009A3915"/>
    <w:rsid w:val="009D3C53"/>
    <w:rsid w:val="00A0608F"/>
    <w:rsid w:val="00A312B8"/>
    <w:rsid w:val="00A478CD"/>
    <w:rsid w:val="00A627DF"/>
    <w:rsid w:val="00A77982"/>
    <w:rsid w:val="00A849EA"/>
    <w:rsid w:val="00BF00BC"/>
    <w:rsid w:val="00C131F4"/>
    <w:rsid w:val="00C72BB9"/>
    <w:rsid w:val="00C84BF8"/>
    <w:rsid w:val="00CC5932"/>
    <w:rsid w:val="00CD2DDF"/>
    <w:rsid w:val="00DB5BA8"/>
    <w:rsid w:val="00DB7382"/>
    <w:rsid w:val="00DE388E"/>
    <w:rsid w:val="00DF592E"/>
    <w:rsid w:val="00E03513"/>
    <w:rsid w:val="00E3042B"/>
    <w:rsid w:val="00E60CA6"/>
    <w:rsid w:val="00E6311E"/>
    <w:rsid w:val="00E75BDA"/>
    <w:rsid w:val="00E94A6F"/>
    <w:rsid w:val="00EC2885"/>
    <w:rsid w:val="00ED5BEF"/>
    <w:rsid w:val="00EF07CE"/>
    <w:rsid w:val="00F1707B"/>
    <w:rsid w:val="00F2782B"/>
    <w:rsid w:val="00F835AC"/>
    <w:rsid w:val="00F83839"/>
    <w:rsid w:val="00F87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EFF8D"/>
  <w15:chartTrackingRefBased/>
  <w15:docId w15:val="{A88197F7-C076-40E0-BF5B-C0807F71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5A28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DDF"/>
    <w:pPr>
      <w:spacing w:after="0" w:line="240" w:lineRule="auto"/>
    </w:pPr>
  </w:style>
  <w:style w:type="paragraph" w:styleId="Revision">
    <w:name w:val="Revision"/>
    <w:hidden/>
    <w:uiPriority w:val="99"/>
    <w:semiHidden/>
    <w:rsid w:val="00C72BB9"/>
    <w:pPr>
      <w:spacing w:after="0" w:line="240" w:lineRule="auto"/>
    </w:pPr>
  </w:style>
  <w:style w:type="paragraph" w:styleId="BalloonText">
    <w:name w:val="Balloon Text"/>
    <w:basedOn w:val="Normal"/>
    <w:link w:val="BalloonTextChar"/>
    <w:uiPriority w:val="99"/>
    <w:semiHidden/>
    <w:unhideWhenUsed/>
    <w:rsid w:val="00C72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BB9"/>
    <w:rPr>
      <w:rFonts w:ascii="Segoe UI" w:hAnsi="Segoe UI" w:cs="Segoe UI"/>
      <w:sz w:val="18"/>
      <w:szCs w:val="18"/>
    </w:rPr>
  </w:style>
  <w:style w:type="paragraph" w:styleId="Header">
    <w:name w:val="header"/>
    <w:basedOn w:val="Normal"/>
    <w:link w:val="HeaderChar"/>
    <w:uiPriority w:val="99"/>
    <w:unhideWhenUsed/>
    <w:rsid w:val="00736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652"/>
  </w:style>
  <w:style w:type="paragraph" w:styleId="Footer">
    <w:name w:val="footer"/>
    <w:basedOn w:val="Normal"/>
    <w:link w:val="FooterChar"/>
    <w:uiPriority w:val="99"/>
    <w:unhideWhenUsed/>
    <w:rsid w:val="00736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980</Words>
  <Characters>5589</Characters>
  <Application>Microsoft Office Word</Application>
  <DocSecurity>2</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30</cp:revision>
  <cp:lastPrinted>2019-01-08T12:39:00Z</cp:lastPrinted>
  <dcterms:created xsi:type="dcterms:W3CDTF">2019-01-07T12:11:00Z</dcterms:created>
  <dcterms:modified xsi:type="dcterms:W3CDTF">2019-03-29T12:25:00Z</dcterms:modified>
</cp:coreProperties>
</file>